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del w:id="0" w:author="梁德强" w:date="2024-03-12T11:40:01Z">
        <w:bookmarkStart w:id="0" w:name="_GoBack"/>
        <w:bookmarkEnd w:id="0"/>
        <w:r>
          <w:rPr>
            <w:rFonts w:hint="default" w:ascii="仿宋_GB2312" w:hAnsi="仿宋_GB2312" w:eastAsia="仿宋_GB2312" w:cs="仿宋_GB2312"/>
            <w:b/>
            <w:bCs/>
            <w:sz w:val="32"/>
            <w:szCs w:val="40"/>
            <w:lang w:val="en-US" w:eastAsia="zh-CN"/>
          </w:rPr>
          <w:delText>采购需求补充</w:delText>
        </w:r>
      </w:del>
      <w:ins w:id="1" w:author="梁德强" w:date="2024-03-12T11:40:02Z">
        <w:r>
          <w:rPr>
            <w:rFonts w:hint="eastAsia" w:ascii="仿宋_GB2312" w:hAnsi="仿宋_GB2312" w:eastAsia="仿宋_GB2312" w:cs="仿宋_GB2312"/>
            <w:b/>
            <w:bCs/>
            <w:sz w:val="32"/>
            <w:szCs w:val="40"/>
            <w:lang w:val="en-US" w:eastAsia="zh-CN"/>
          </w:rPr>
          <w:t>现网</w:t>
        </w:r>
      </w:ins>
      <w:ins w:id="2" w:author="梁德强" w:date="2024-03-12T11:40:03Z">
        <w:r>
          <w:rPr>
            <w:rFonts w:hint="eastAsia" w:ascii="仿宋_GB2312" w:hAnsi="仿宋_GB2312" w:eastAsia="仿宋_GB2312" w:cs="仿宋_GB2312"/>
            <w:b/>
            <w:bCs/>
            <w:sz w:val="32"/>
            <w:szCs w:val="40"/>
            <w:lang w:val="en-US" w:eastAsia="zh-CN"/>
          </w:rPr>
          <w:t>设备</w:t>
        </w:r>
      </w:ins>
      <w:ins w:id="3" w:author="梁德强" w:date="2024-03-12T11:40:04Z">
        <w:r>
          <w:rPr>
            <w:rFonts w:hint="eastAsia" w:ascii="仿宋_GB2312" w:hAnsi="仿宋_GB2312" w:eastAsia="仿宋_GB2312" w:cs="仿宋_GB2312"/>
            <w:b/>
            <w:bCs/>
            <w:sz w:val="32"/>
            <w:szCs w:val="40"/>
            <w:lang w:val="en-US" w:eastAsia="zh-CN"/>
          </w:rPr>
          <w:t>情况</w:t>
        </w:r>
      </w:ins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说明</w:t>
      </w:r>
    </w:p>
    <w:p>
      <w:pPr>
        <w:jc w:val="both"/>
        <w:rPr>
          <w:rFonts w:hint="default" w:ascii="Times New Roman" w:hAnsi="Times New Roman" w:eastAsia="仿宋_GB2312" w:cs="Times New Roman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b/>
          <w:bCs/>
          <w:sz w:val="24"/>
          <w:szCs w:val="32"/>
          <w:lang w:val="en-US" w:eastAsia="zh-CN"/>
        </w:rPr>
      </w:pPr>
    </w:p>
    <w:p>
      <w:pPr>
        <w:pStyle w:val="2"/>
        <w:spacing w:beforeAutospacing="0" w:afterAutospacing="0" w:line="360" w:lineRule="auto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bidi="ar"/>
        </w:rPr>
        <w:t>因本次采购设备存在与现网设备联动或对接需求，故对现网需联动或对接设备进行说明。</w:t>
      </w:r>
    </w:p>
    <w:p>
      <w:pPr>
        <w:pStyle w:val="2"/>
        <w:spacing w:beforeAutospacing="0" w:afterAutospacing="0" w:line="360" w:lineRule="auto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一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bidi="ar"/>
        </w:rPr>
        <w:t>需联动设备为：</w:t>
      </w:r>
    </w:p>
    <w:p>
      <w:pPr>
        <w:pStyle w:val="2"/>
        <w:spacing w:beforeAutospacing="0" w:afterAutospacing="0" w:line="360" w:lineRule="auto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bidi="ar"/>
        </w:rPr>
        <w:t>现网核心交换机：华为CE12800系列，华三S9850系列，华三S7500系列</w:t>
      </w:r>
    </w:p>
    <w:p>
      <w:pPr>
        <w:pStyle w:val="2"/>
        <w:spacing w:beforeAutospacing="0" w:afterAutospacing="0" w:line="360" w:lineRule="auto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bidi="ar"/>
        </w:rPr>
        <w:t>现网服务器区交换机：华三S6800系列，华为CE6800系列</w:t>
      </w:r>
    </w:p>
    <w:p>
      <w:pPr>
        <w:pStyle w:val="2"/>
        <w:spacing w:beforeAutospacing="0" w:afterAutospacing="0" w:line="360" w:lineRule="auto"/>
        <w:jc w:val="both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二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highlight w:val="none"/>
          <w:u w:val="none"/>
          <w:lang w:bidi="ar"/>
        </w:rPr>
        <w:t>需对接的主要设备为：</w:t>
      </w:r>
    </w:p>
    <w:tbl>
      <w:tblPr>
        <w:tblStyle w:val="3"/>
        <w:tblW w:w="806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7"/>
        <w:gridCol w:w="732"/>
        <w:gridCol w:w="3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设备名称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数量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部署位置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互联网对外发布区全局负载均衡设备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互联网对外发布区DNS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互联网入口分线交换机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2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互联网对外发布区防火墙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2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互联网对外发布区入口应用负载均衡设备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2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互联网入口分线交换机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2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互联网入口抗DDoS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现网DMZ核心交换机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2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现网DMZ汇聚交换机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山航大厦2台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现网DMZ区服务器接入交换机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若干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分布于数据中心及山航大厦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内网全局负载均衡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现网核心交换机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山航大厦2台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现网生产网服务器区汇聚交换机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山航大厦2台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现网服务器接入交换机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若干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分布于数据中心及山航大厦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现网核心防火墙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3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山航大厦1台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核心防火墙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3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外联区路由器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8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数据中心4台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灾备中心4台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外联区防火墙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6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数据中心4台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现网园区网核心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山航大厦2台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上网行为管理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3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用户区出口防火墙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4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数据中心2台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灾备VPN系统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灾备中心1套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、实施和交付要求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  <w:t>合同签订后，30天内将货物送达山航指定地点。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仿宋_GB2312" w:cs="Times New Roman"/>
          <w:b w:val="0"/>
          <w:bCs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仿宋_GB2312" w:hAnsi="仿宋_GB2312" w:eastAsia="仿宋_GB2312" w:cs="仿宋_GB2312"/>
          <w:b w:val="0"/>
          <w:bCs/>
          <w:sz w:val="24"/>
          <w:szCs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德强">
    <w15:presenceInfo w15:providerId="WPS Office" w15:userId="8608093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dit="trackedChanges" w:enforcement="1" w:cryptProviderType="rsaFull" w:cryptAlgorithmClass="hash" w:cryptAlgorithmType="typeAny" w:cryptAlgorithmSid="4" w:cryptSpinCount="0" w:hash="BKa1R8n8LY3POLHzL4IxYqNFBuY=" w:salt="5I5pdU08ha7b1BdfNNd/q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Mjg5ZWE2YzAwZTgxNjY0NzA5Yzg3NzAwZGMyZTYifQ=="/>
  </w:docVars>
  <w:rsids>
    <w:rsidRoot w:val="00000000"/>
    <w:rsid w:val="03405558"/>
    <w:rsid w:val="03556F38"/>
    <w:rsid w:val="07101500"/>
    <w:rsid w:val="0B687358"/>
    <w:rsid w:val="0C440CF7"/>
    <w:rsid w:val="14CB5B78"/>
    <w:rsid w:val="178E1338"/>
    <w:rsid w:val="179E78E3"/>
    <w:rsid w:val="180F4F4D"/>
    <w:rsid w:val="23A178AE"/>
    <w:rsid w:val="277E4983"/>
    <w:rsid w:val="305E1289"/>
    <w:rsid w:val="316F4F21"/>
    <w:rsid w:val="4BCB67A4"/>
    <w:rsid w:val="562F1048"/>
    <w:rsid w:val="57C22B28"/>
    <w:rsid w:val="62592468"/>
    <w:rsid w:val="628D2979"/>
    <w:rsid w:val="663A1FC9"/>
    <w:rsid w:val="6D043A0C"/>
    <w:rsid w:val="75D96D69"/>
    <w:rsid w:val="77C33219"/>
    <w:rsid w:val="78D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2024-03-06T06:21:00Z</dcterms:created>
  <dc:creator>admin</dc:creator>
  <cp:lastModifiedBy>魚魚oO</cp:lastModifiedBy>
  <dcterms:modified xsi:type="dcterms:W3CDTF">2024-03-13T08:30:48Z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FC42061E9E074B2F89FF771B02F8894E</vt:lpwstr>
  </property>
</Properties>
</file>